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29" w:rsidRPr="00B2715B" w:rsidRDefault="00F75329">
      <w:pPr>
        <w:rPr>
          <w:rFonts w:ascii="Comic Sans MS" w:hAnsi="Comic Sans MS"/>
          <w:b/>
          <w:color w:val="000000"/>
          <w:u w:val="single"/>
        </w:rPr>
      </w:pPr>
      <w:r w:rsidRPr="00B2715B">
        <w:rPr>
          <w:rFonts w:ascii="Comic Sans MS" w:hAnsi="Comic Sans MS"/>
          <w:color w:val="000000"/>
        </w:rPr>
        <w:t xml:space="preserve">            </w:t>
      </w:r>
      <w:r w:rsidRPr="00B2715B">
        <w:rPr>
          <w:rFonts w:ascii="Comic Sans MS" w:hAnsi="Comic Sans MS"/>
          <w:color w:val="000000"/>
          <w:sz w:val="18"/>
          <w:szCs w:val="18"/>
        </w:rPr>
        <w:t xml:space="preserve">    </w:t>
      </w:r>
    </w:p>
    <w:p w:rsidR="00F75329" w:rsidRPr="00B2715B" w:rsidRDefault="00F75329">
      <w:pPr>
        <w:rPr>
          <w:rFonts w:ascii="Comic Sans MS" w:hAnsi="Comic Sans MS"/>
          <w:b/>
          <w:color w:val="000000"/>
          <w:sz w:val="18"/>
          <w:szCs w:val="18"/>
          <w:u w:val="single"/>
        </w:rPr>
      </w:pPr>
      <w:r>
        <w:rPr>
          <w:rFonts w:ascii="Comic Sans MS" w:hAnsi="Comic Sans MS"/>
          <w:b/>
          <w:color w:val="000000"/>
          <w:sz w:val="18"/>
          <w:szCs w:val="18"/>
          <w:u w:val="single"/>
        </w:rPr>
        <w:t>REGLER FOR FISKE ETTER ANADROME LAKSEFISK I STORELVA I ARNA.</w:t>
      </w:r>
    </w:p>
    <w:p w:rsidR="00F75329" w:rsidRPr="00B2715B" w:rsidRDefault="00F75329">
      <w:pPr>
        <w:rPr>
          <w:rFonts w:ascii="Comic Sans MS" w:hAnsi="Comic Sans MS"/>
          <w:b/>
          <w:color w:val="000000"/>
          <w:sz w:val="18"/>
          <w:szCs w:val="18"/>
          <w:u w:val="single"/>
        </w:rPr>
      </w:pPr>
    </w:p>
    <w:p w:rsidR="00F75329" w:rsidRPr="00B2715B" w:rsidRDefault="00F75329">
      <w:pPr>
        <w:rPr>
          <w:rFonts w:ascii="Comic Sans MS" w:hAnsi="Comic Sans MS"/>
          <w:b/>
          <w:color w:val="000000"/>
          <w:sz w:val="18"/>
          <w:szCs w:val="18"/>
          <w:u w:val="single"/>
        </w:rPr>
      </w:pPr>
      <w:r w:rsidRPr="00B2715B">
        <w:rPr>
          <w:rFonts w:ascii="Comic Sans MS" w:hAnsi="Comic Sans MS"/>
          <w:b/>
          <w:color w:val="000000"/>
          <w:sz w:val="18"/>
          <w:szCs w:val="18"/>
          <w:u w:val="single"/>
        </w:rPr>
        <w:t>§ 1 Omfatter</w:t>
      </w:r>
    </w:p>
    <w:p w:rsidR="00F75329" w:rsidRPr="00B2715B" w:rsidRDefault="00F75329">
      <w:pPr>
        <w:rPr>
          <w:rFonts w:ascii="Comic Sans MS" w:hAnsi="Comic Sans MS"/>
          <w:color w:val="000000"/>
          <w:sz w:val="18"/>
          <w:szCs w:val="18"/>
        </w:rPr>
      </w:pPr>
      <w:r w:rsidRPr="00B2715B">
        <w:rPr>
          <w:rFonts w:ascii="Comic Sans MS" w:hAnsi="Comic Sans MS"/>
          <w:color w:val="000000"/>
          <w:sz w:val="18"/>
          <w:szCs w:val="18"/>
        </w:rPr>
        <w:t>Reglene gjelder for den laksførende delen av Storelva.</w:t>
      </w:r>
    </w:p>
    <w:p w:rsidR="00F75329" w:rsidRPr="00B2715B" w:rsidRDefault="00F75329">
      <w:pPr>
        <w:rPr>
          <w:ins w:id="0" w:author="Sammenligning" w:date="2008-06-29T18:09:00Z"/>
          <w:rFonts w:ascii="Comic Sans MS" w:hAnsi="Comic Sans MS"/>
          <w:b/>
          <w:color w:val="000000"/>
          <w:sz w:val="18"/>
          <w:szCs w:val="18"/>
          <w:u w:val="single"/>
        </w:rPr>
      </w:pPr>
    </w:p>
    <w:p w:rsidR="00F75329" w:rsidRPr="00B2715B" w:rsidRDefault="00F75329">
      <w:pPr>
        <w:rPr>
          <w:rFonts w:ascii="Comic Sans MS" w:hAnsi="Comic Sans MS"/>
          <w:b/>
          <w:color w:val="000000"/>
          <w:sz w:val="18"/>
          <w:szCs w:val="18"/>
          <w:u w:val="single"/>
        </w:rPr>
      </w:pPr>
      <w:r w:rsidRPr="00B2715B">
        <w:rPr>
          <w:rFonts w:ascii="Comic Sans MS" w:hAnsi="Comic Sans MS"/>
          <w:b/>
          <w:color w:val="000000"/>
          <w:sz w:val="18"/>
          <w:szCs w:val="18"/>
          <w:u w:val="single"/>
        </w:rPr>
        <w:t xml:space="preserve">§ 2 </w:t>
      </w:r>
      <w:r>
        <w:rPr>
          <w:rFonts w:ascii="Comic Sans MS" w:hAnsi="Comic Sans MS"/>
          <w:b/>
          <w:color w:val="000000"/>
          <w:sz w:val="18"/>
          <w:szCs w:val="18"/>
          <w:u w:val="single"/>
        </w:rPr>
        <w:t>Fisketid.</w:t>
      </w:r>
    </w:p>
    <w:p w:rsidR="00F75329" w:rsidRPr="00B2715B" w:rsidRDefault="00F75329">
      <w:pPr>
        <w:rPr>
          <w:rFonts w:ascii="Comic Sans MS" w:hAnsi="Comic Sans MS"/>
          <w:color w:val="000000"/>
          <w:sz w:val="18"/>
          <w:szCs w:val="18"/>
        </w:rPr>
      </w:pPr>
      <w:r w:rsidRPr="00B2715B">
        <w:rPr>
          <w:rFonts w:ascii="Comic Sans MS" w:hAnsi="Comic Sans MS"/>
          <w:color w:val="000000"/>
          <w:sz w:val="18"/>
          <w:szCs w:val="18"/>
        </w:rPr>
        <w:t>Det er tillat å fiske etter anadrom laksefisk i perioden f.o.m</w:t>
      </w:r>
      <w:r>
        <w:rPr>
          <w:rFonts w:ascii="Comic Sans MS" w:hAnsi="Comic Sans MS"/>
          <w:color w:val="000000"/>
          <w:sz w:val="18"/>
          <w:szCs w:val="18"/>
        </w:rPr>
        <w:t>.</w:t>
      </w:r>
      <w:r w:rsidRPr="00B2715B">
        <w:rPr>
          <w:rFonts w:ascii="Comic Sans MS" w:hAnsi="Comic Sans MS"/>
          <w:color w:val="000000"/>
          <w:sz w:val="18"/>
          <w:szCs w:val="18"/>
        </w:rPr>
        <w:t xml:space="preserve"> 01.07 t.o.m</w:t>
      </w:r>
      <w:r>
        <w:rPr>
          <w:rFonts w:ascii="Comic Sans MS" w:hAnsi="Comic Sans MS"/>
          <w:color w:val="000000"/>
          <w:sz w:val="18"/>
          <w:szCs w:val="18"/>
        </w:rPr>
        <w:t>.</w:t>
      </w:r>
      <w:r w:rsidRPr="00B2715B">
        <w:rPr>
          <w:rFonts w:ascii="Comic Sans MS" w:hAnsi="Comic Sans MS"/>
          <w:color w:val="000000"/>
          <w:sz w:val="18"/>
          <w:szCs w:val="18"/>
        </w:rPr>
        <w:t xml:space="preserve"> 15.09</w:t>
      </w:r>
      <w:r>
        <w:rPr>
          <w:rFonts w:ascii="Comic Sans MS" w:hAnsi="Comic Sans MS"/>
          <w:color w:val="000000"/>
          <w:sz w:val="18"/>
          <w:szCs w:val="18"/>
        </w:rPr>
        <w:t>.</w:t>
      </w:r>
    </w:p>
    <w:p w:rsidR="00F75329" w:rsidRPr="00B2715B" w:rsidRDefault="00F75329">
      <w:pPr>
        <w:rPr>
          <w:ins w:id="1" w:author="Sammenligning" w:date="2008-06-29T18:09:00Z"/>
          <w:rFonts w:ascii="Comic Sans MS" w:hAnsi="Comic Sans MS"/>
          <w:b/>
          <w:color w:val="000000"/>
          <w:sz w:val="18"/>
          <w:szCs w:val="18"/>
          <w:u w:val="single"/>
        </w:rPr>
      </w:pPr>
    </w:p>
    <w:p w:rsidR="00F75329" w:rsidRPr="00B2715B" w:rsidRDefault="00F75329">
      <w:pPr>
        <w:rPr>
          <w:rFonts w:ascii="Comic Sans MS" w:hAnsi="Comic Sans MS"/>
          <w:b/>
          <w:color w:val="000000"/>
          <w:sz w:val="18"/>
          <w:szCs w:val="18"/>
          <w:u w:val="single"/>
        </w:rPr>
      </w:pPr>
      <w:r w:rsidRPr="00B2715B">
        <w:rPr>
          <w:rFonts w:ascii="Comic Sans MS" w:hAnsi="Comic Sans MS"/>
          <w:b/>
          <w:color w:val="000000"/>
          <w:sz w:val="18"/>
          <w:szCs w:val="18"/>
          <w:u w:val="single"/>
        </w:rPr>
        <w:t>§ 3 Redskapsbruk</w:t>
      </w:r>
    </w:p>
    <w:p w:rsidR="00F75329" w:rsidRPr="00B2715B" w:rsidRDefault="00F75329" w:rsidP="006F2614">
      <w:pPr>
        <w:rPr>
          <w:rFonts w:ascii="Comic Sans MS" w:hAnsi="Comic Sans MS"/>
          <w:color w:val="000000"/>
          <w:sz w:val="18"/>
          <w:szCs w:val="18"/>
        </w:rPr>
      </w:pPr>
      <w:r w:rsidRPr="00B2715B">
        <w:rPr>
          <w:rFonts w:ascii="Comic Sans MS" w:hAnsi="Comic Sans MS"/>
          <w:color w:val="000000"/>
          <w:sz w:val="18"/>
          <w:szCs w:val="18"/>
        </w:rPr>
        <w:t>Til fangst av anadrom laksefisk er det kun tillat å bruke stang.</w:t>
      </w:r>
      <w:r>
        <w:rPr>
          <w:rFonts w:ascii="Comic Sans MS" w:hAnsi="Comic Sans MS"/>
          <w:color w:val="000000"/>
          <w:sz w:val="18"/>
          <w:szCs w:val="18"/>
        </w:rPr>
        <w:t xml:space="preserve"> </w:t>
      </w:r>
      <w:r w:rsidRPr="00B2715B">
        <w:rPr>
          <w:rFonts w:ascii="Comic Sans MS" w:hAnsi="Comic Sans MS"/>
          <w:color w:val="000000"/>
          <w:sz w:val="18"/>
          <w:szCs w:val="18"/>
        </w:rPr>
        <w:t>Det kan bare brukes ett redskap pr person,</w:t>
      </w:r>
      <w:ins w:id="2" w:author="Sammenligning" w:date="2008-06-29T18:09:00Z">
        <w:r w:rsidRPr="00B2715B">
          <w:rPr>
            <w:rFonts w:ascii="Comic Sans MS" w:hAnsi="Comic Sans MS"/>
            <w:color w:val="000000"/>
            <w:sz w:val="18"/>
            <w:szCs w:val="18"/>
          </w:rPr>
          <w:t xml:space="preserve"> </w:t>
        </w:r>
      </w:ins>
      <w:r>
        <w:rPr>
          <w:rFonts w:ascii="Comic Sans MS" w:hAnsi="Comic Sans MS"/>
          <w:color w:val="000000"/>
          <w:sz w:val="18"/>
          <w:szCs w:val="18"/>
        </w:rPr>
        <w:t>e</w:t>
      </w:r>
      <w:r w:rsidRPr="00B2715B">
        <w:rPr>
          <w:rFonts w:ascii="Comic Sans MS" w:hAnsi="Comic Sans MS"/>
          <w:color w:val="000000"/>
          <w:sz w:val="18"/>
          <w:szCs w:val="18"/>
        </w:rPr>
        <w:t>t snøre pr redskap og et agn pr snøre.</w:t>
      </w:r>
      <w:r>
        <w:rPr>
          <w:rFonts w:ascii="Comic Sans MS" w:hAnsi="Comic Sans MS"/>
          <w:color w:val="000000"/>
          <w:sz w:val="18"/>
          <w:szCs w:val="18"/>
        </w:rPr>
        <w:t xml:space="preserve"> </w:t>
      </w:r>
      <w:r w:rsidRPr="00B2715B">
        <w:rPr>
          <w:rFonts w:ascii="Comic Sans MS" w:hAnsi="Comic Sans MS"/>
          <w:color w:val="000000"/>
          <w:sz w:val="18"/>
          <w:szCs w:val="18"/>
        </w:rPr>
        <w:t>Redskapen skal ikke forlates under fiske.</w:t>
      </w:r>
      <w:r>
        <w:rPr>
          <w:rFonts w:ascii="Comic Sans MS" w:hAnsi="Comic Sans MS"/>
          <w:color w:val="000000"/>
          <w:sz w:val="18"/>
          <w:szCs w:val="18"/>
        </w:rPr>
        <w:t xml:space="preserve"> </w:t>
      </w:r>
      <w:r w:rsidRPr="00B2715B">
        <w:rPr>
          <w:rFonts w:ascii="Comic Sans MS" w:hAnsi="Comic Sans MS"/>
          <w:color w:val="000000"/>
          <w:sz w:val="18"/>
          <w:szCs w:val="18"/>
        </w:rPr>
        <w:t>Som agn er det bare tillat å bruke mark*),</w:t>
      </w:r>
      <w:r>
        <w:rPr>
          <w:rFonts w:ascii="Comic Sans MS" w:hAnsi="Comic Sans MS"/>
          <w:color w:val="000000"/>
          <w:sz w:val="18"/>
          <w:szCs w:val="18"/>
        </w:rPr>
        <w:t xml:space="preserve"> </w:t>
      </w:r>
      <w:r w:rsidRPr="00B2715B">
        <w:rPr>
          <w:rFonts w:ascii="Comic Sans MS" w:hAnsi="Comic Sans MS"/>
          <w:color w:val="000000"/>
          <w:sz w:val="18"/>
          <w:szCs w:val="18"/>
        </w:rPr>
        <w:t>sluk,</w:t>
      </w:r>
      <w:r>
        <w:rPr>
          <w:rFonts w:ascii="Comic Sans MS" w:hAnsi="Comic Sans MS"/>
          <w:color w:val="000000"/>
          <w:sz w:val="18"/>
          <w:szCs w:val="18"/>
        </w:rPr>
        <w:t xml:space="preserve"> </w:t>
      </w:r>
      <w:r w:rsidRPr="00B2715B">
        <w:rPr>
          <w:rFonts w:ascii="Comic Sans MS" w:hAnsi="Comic Sans MS"/>
          <w:color w:val="000000"/>
          <w:sz w:val="18"/>
          <w:szCs w:val="18"/>
        </w:rPr>
        <w:t>spinner,</w:t>
      </w:r>
      <w:r>
        <w:rPr>
          <w:rFonts w:ascii="Comic Sans MS" w:hAnsi="Comic Sans MS"/>
          <w:color w:val="000000"/>
          <w:sz w:val="18"/>
          <w:szCs w:val="18"/>
        </w:rPr>
        <w:t xml:space="preserve"> </w:t>
      </w:r>
      <w:r w:rsidRPr="00B2715B">
        <w:rPr>
          <w:rFonts w:ascii="Comic Sans MS" w:hAnsi="Comic Sans MS"/>
          <w:color w:val="000000"/>
          <w:sz w:val="18"/>
          <w:szCs w:val="18"/>
        </w:rPr>
        <w:t>flue med maks en trippelkrok.</w:t>
      </w:r>
      <w:r>
        <w:rPr>
          <w:rFonts w:ascii="Comic Sans MS" w:hAnsi="Comic Sans MS"/>
          <w:color w:val="000000"/>
          <w:sz w:val="18"/>
          <w:szCs w:val="18"/>
        </w:rPr>
        <w:t xml:space="preserve"> På</w:t>
      </w:r>
      <w:r w:rsidRPr="00B2715B">
        <w:rPr>
          <w:rFonts w:ascii="Comic Sans MS" w:hAnsi="Comic Sans MS"/>
          <w:color w:val="000000"/>
          <w:sz w:val="18"/>
          <w:szCs w:val="18"/>
        </w:rPr>
        <w:t xml:space="preserve"> wobbler</w:t>
      </w:r>
      <w:r>
        <w:rPr>
          <w:rFonts w:ascii="Comic Sans MS" w:hAnsi="Comic Sans MS"/>
          <w:color w:val="000000"/>
          <w:sz w:val="18"/>
          <w:szCs w:val="18"/>
        </w:rPr>
        <w:t xml:space="preserve"> er tillat en stk. </w:t>
      </w:r>
      <w:r w:rsidRPr="00B2715B">
        <w:rPr>
          <w:rFonts w:ascii="Comic Sans MS" w:hAnsi="Comic Sans MS"/>
          <w:color w:val="000000"/>
          <w:sz w:val="18"/>
          <w:szCs w:val="18"/>
        </w:rPr>
        <w:t>trippelkrok</w:t>
      </w:r>
      <w:r>
        <w:rPr>
          <w:rFonts w:ascii="Comic Sans MS" w:hAnsi="Comic Sans MS"/>
          <w:color w:val="000000"/>
          <w:sz w:val="18"/>
          <w:szCs w:val="18"/>
        </w:rPr>
        <w:t>.</w:t>
      </w:r>
      <w:r w:rsidRPr="00B2715B">
        <w:rPr>
          <w:rFonts w:ascii="Comic Sans MS" w:hAnsi="Comic Sans MS"/>
          <w:color w:val="000000"/>
          <w:sz w:val="18"/>
          <w:szCs w:val="18"/>
        </w:rPr>
        <w:t xml:space="preserve"> </w:t>
      </w:r>
      <w:r w:rsidRPr="00B2715B">
        <w:rPr>
          <w:rFonts w:ascii="Comic Sans MS" w:hAnsi="Comic Sans MS"/>
          <w:b/>
          <w:color w:val="000000"/>
          <w:sz w:val="18"/>
          <w:szCs w:val="18"/>
          <w:u w:val="single"/>
        </w:rPr>
        <w:t>Fiske med reke er</w:t>
      </w:r>
      <w:r w:rsidRPr="00B2715B">
        <w:rPr>
          <w:rFonts w:ascii="Comic Sans MS" w:hAnsi="Comic Sans MS"/>
          <w:color w:val="000000"/>
          <w:sz w:val="18"/>
          <w:szCs w:val="18"/>
          <w:u w:val="single"/>
        </w:rPr>
        <w:t xml:space="preserve"> </w:t>
      </w:r>
      <w:r w:rsidRPr="00B2715B">
        <w:rPr>
          <w:rFonts w:ascii="Comic Sans MS" w:hAnsi="Comic Sans MS"/>
          <w:b/>
          <w:color w:val="000000"/>
          <w:sz w:val="18"/>
          <w:szCs w:val="18"/>
          <w:u w:val="single"/>
        </w:rPr>
        <w:t>forbudt</w:t>
      </w:r>
      <w:r w:rsidRPr="00B2715B">
        <w:rPr>
          <w:rFonts w:ascii="Comic Sans MS" w:hAnsi="Comic Sans MS"/>
          <w:color w:val="000000"/>
          <w:sz w:val="18"/>
          <w:szCs w:val="18"/>
          <w:u w:val="single"/>
        </w:rPr>
        <w:t>.</w:t>
      </w:r>
      <w:r>
        <w:rPr>
          <w:rFonts w:ascii="Comic Sans MS" w:hAnsi="Comic Sans MS"/>
          <w:color w:val="000000"/>
          <w:sz w:val="18"/>
          <w:szCs w:val="18"/>
        </w:rPr>
        <w:t xml:space="preserve"> </w:t>
      </w:r>
      <w:r w:rsidRPr="00B2715B">
        <w:rPr>
          <w:rFonts w:ascii="Comic Sans MS" w:hAnsi="Comic Sans MS"/>
          <w:color w:val="000000"/>
          <w:sz w:val="18"/>
          <w:szCs w:val="18"/>
        </w:rPr>
        <w:t xml:space="preserve">Det skal ikke brukes agn med mer enn til sammen tre enkeltkroker eller en enkeltkrok ikke større enn 15 </w:t>
      </w:r>
      <w:r>
        <w:rPr>
          <w:rFonts w:ascii="Comic Sans MS" w:hAnsi="Comic Sans MS"/>
          <w:color w:val="000000"/>
          <w:sz w:val="18"/>
          <w:szCs w:val="18"/>
        </w:rPr>
        <w:t xml:space="preserve">millimeter. </w:t>
      </w:r>
      <w:r w:rsidRPr="00B2715B">
        <w:rPr>
          <w:rFonts w:ascii="Comic Sans MS" w:hAnsi="Comic Sans MS"/>
          <w:color w:val="000000"/>
          <w:sz w:val="18"/>
          <w:szCs w:val="18"/>
        </w:rPr>
        <w:t>Ved bruk av flue som agn skal flytende dupp eller fluesnøret utgjøre kastevekten,</w:t>
      </w:r>
      <w:r>
        <w:rPr>
          <w:rFonts w:ascii="Comic Sans MS" w:hAnsi="Comic Sans MS"/>
          <w:color w:val="000000"/>
          <w:sz w:val="18"/>
          <w:szCs w:val="18"/>
        </w:rPr>
        <w:t xml:space="preserve"> </w:t>
      </w:r>
      <w:r w:rsidRPr="00B2715B">
        <w:rPr>
          <w:rFonts w:ascii="Comic Sans MS" w:hAnsi="Comic Sans MS"/>
          <w:color w:val="000000"/>
          <w:sz w:val="18"/>
          <w:szCs w:val="18"/>
        </w:rPr>
        <w:t>dvs</w:t>
      </w:r>
      <w:r>
        <w:rPr>
          <w:rFonts w:ascii="Comic Sans MS" w:hAnsi="Comic Sans MS"/>
          <w:color w:val="000000"/>
          <w:sz w:val="18"/>
          <w:szCs w:val="18"/>
        </w:rPr>
        <w:t>.</w:t>
      </w:r>
      <w:r w:rsidRPr="00B2715B">
        <w:rPr>
          <w:rFonts w:ascii="Comic Sans MS" w:hAnsi="Comic Sans MS"/>
          <w:color w:val="000000"/>
          <w:sz w:val="18"/>
          <w:szCs w:val="18"/>
        </w:rPr>
        <w:t xml:space="preserve"> at vekten ikke skal ligge i kroken,</w:t>
      </w:r>
      <w:r>
        <w:rPr>
          <w:rFonts w:ascii="Comic Sans MS" w:hAnsi="Comic Sans MS"/>
          <w:color w:val="000000"/>
          <w:sz w:val="18"/>
          <w:szCs w:val="18"/>
        </w:rPr>
        <w:t xml:space="preserve"> </w:t>
      </w:r>
      <w:r w:rsidRPr="00B2715B">
        <w:rPr>
          <w:rFonts w:ascii="Comic Sans MS" w:hAnsi="Comic Sans MS"/>
          <w:color w:val="000000"/>
          <w:sz w:val="18"/>
          <w:szCs w:val="18"/>
        </w:rPr>
        <w:t>i tuben eller i annen del av utstyret.</w:t>
      </w:r>
      <w:r>
        <w:rPr>
          <w:rFonts w:ascii="Comic Sans MS" w:hAnsi="Comic Sans MS"/>
          <w:color w:val="000000"/>
          <w:sz w:val="18"/>
          <w:szCs w:val="18"/>
        </w:rPr>
        <w:t xml:space="preserve"> </w:t>
      </w:r>
      <w:r w:rsidRPr="00B2715B">
        <w:rPr>
          <w:rFonts w:ascii="Comic Sans MS" w:hAnsi="Comic Sans MS"/>
          <w:color w:val="000000"/>
          <w:sz w:val="18"/>
          <w:szCs w:val="18"/>
        </w:rPr>
        <w:t>Bruk av søkke er bare tillat ved fiske med mark.</w:t>
      </w:r>
      <w:r>
        <w:rPr>
          <w:rFonts w:ascii="Comic Sans MS" w:hAnsi="Comic Sans MS"/>
          <w:color w:val="000000"/>
          <w:sz w:val="18"/>
          <w:szCs w:val="18"/>
        </w:rPr>
        <w:t xml:space="preserve"> </w:t>
      </w:r>
      <w:r w:rsidRPr="00B2715B">
        <w:rPr>
          <w:rFonts w:ascii="Comic Sans MS" w:hAnsi="Comic Sans MS"/>
          <w:color w:val="000000"/>
          <w:sz w:val="18"/>
          <w:szCs w:val="18"/>
        </w:rPr>
        <w:t>Det er forbudt å fiske på en slik måte at fisken sannsynligvis vil krøkes.</w:t>
      </w:r>
      <w:r>
        <w:rPr>
          <w:rFonts w:ascii="Comic Sans MS" w:hAnsi="Comic Sans MS"/>
          <w:color w:val="000000"/>
          <w:sz w:val="18"/>
          <w:szCs w:val="18"/>
        </w:rPr>
        <w:t xml:space="preserve"> Klepp er forbudt!</w:t>
      </w:r>
    </w:p>
    <w:p w:rsidR="00F75329" w:rsidRPr="00B2715B" w:rsidRDefault="00F75329" w:rsidP="006F2614">
      <w:pPr>
        <w:rPr>
          <w:rFonts w:ascii="Comic Sans MS" w:hAnsi="Comic Sans MS"/>
          <w:color w:val="000000"/>
          <w:sz w:val="18"/>
          <w:szCs w:val="18"/>
        </w:rPr>
      </w:pPr>
      <w:r w:rsidRPr="00B2715B">
        <w:rPr>
          <w:rFonts w:ascii="Comic Sans MS" w:hAnsi="Comic Sans MS"/>
          <w:color w:val="000000"/>
          <w:sz w:val="18"/>
          <w:szCs w:val="18"/>
        </w:rPr>
        <w:t>*) Mark kan også være kunstig mark(Gulp)</w:t>
      </w:r>
    </w:p>
    <w:p w:rsidR="00F75329" w:rsidRPr="00B2715B" w:rsidRDefault="00F75329" w:rsidP="006F2614">
      <w:pPr>
        <w:rPr>
          <w:ins w:id="3" w:author="Sammenligning" w:date="2008-06-29T18:09:00Z"/>
          <w:rFonts w:ascii="Comic Sans MS" w:hAnsi="Comic Sans MS"/>
          <w:b/>
          <w:color w:val="000000"/>
          <w:sz w:val="18"/>
          <w:szCs w:val="18"/>
          <w:u w:val="single"/>
        </w:rPr>
      </w:pPr>
    </w:p>
    <w:p w:rsidR="00F75329" w:rsidRPr="00B2715B" w:rsidRDefault="00F75329" w:rsidP="006F2614">
      <w:pPr>
        <w:rPr>
          <w:rFonts w:ascii="Comic Sans MS" w:hAnsi="Comic Sans MS"/>
          <w:b/>
          <w:color w:val="000000"/>
          <w:sz w:val="18"/>
          <w:szCs w:val="18"/>
          <w:u w:val="single"/>
        </w:rPr>
      </w:pPr>
      <w:r w:rsidRPr="00B2715B">
        <w:rPr>
          <w:rFonts w:ascii="Comic Sans MS" w:hAnsi="Comic Sans MS"/>
          <w:b/>
          <w:color w:val="000000"/>
          <w:sz w:val="18"/>
          <w:szCs w:val="18"/>
          <w:u w:val="single"/>
        </w:rPr>
        <w:t xml:space="preserve">§4 Minstemål, kvoter og </w:t>
      </w:r>
      <w:r>
        <w:rPr>
          <w:rFonts w:ascii="Comic Sans MS" w:hAnsi="Comic Sans MS"/>
          <w:b/>
          <w:color w:val="000000"/>
          <w:sz w:val="18"/>
          <w:szCs w:val="18"/>
          <w:u w:val="single"/>
        </w:rPr>
        <w:t>gjenutsetting.</w:t>
      </w:r>
    </w:p>
    <w:p w:rsidR="00F75329" w:rsidRPr="00B2715B" w:rsidRDefault="00F75329" w:rsidP="006F2614">
      <w:pPr>
        <w:rPr>
          <w:rFonts w:ascii="Comic Sans MS" w:hAnsi="Comic Sans MS"/>
          <w:color w:val="000000"/>
          <w:sz w:val="18"/>
          <w:szCs w:val="18"/>
        </w:rPr>
      </w:pPr>
      <w:r w:rsidRPr="00B2715B">
        <w:rPr>
          <w:rFonts w:ascii="Comic Sans MS" w:hAnsi="Comic Sans MS"/>
          <w:color w:val="000000"/>
          <w:sz w:val="18"/>
          <w:szCs w:val="18"/>
        </w:rPr>
        <w:t>All anadrom laksefisk med lengde under 35 cm skal settes ut igjen.</w:t>
      </w:r>
      <w:r>
        <w:rPr>
          <w:rFonts w:ascii="Comic Sans MS" w:hAnsi="Comic Sans MS"/>
          <w:color w:val="000000"/>
          <w:sz w:val="18"/>
          <w:szCs w:val="18"/>
        </w:rPr>
        <w:t xml:space="preserve"> </w:t>
      </w:r>
      <w:r w:rsidRPr="00B2715B">
        <w:rPr>
          <w:rFonts w:ascii="Comic Sans MS" w:hAnsi="Comic Sans MS"/>
          <w:color w:val="000000"/>
          <w:sz w:val="18"/>
          <w:szCs w:val="18"/>
        </w:rPr>
        <w:t xml:space="preserve">Vi </w:t>
      </w:r>
      <w:r w:rsidRPr="008B27F2">
        <w:rPr>
          <w:rFonts w:ascii="Comic Sans MS" w:hAnsi="Comic Sans MS"/>
          <w:color w:val="000000"/>
          <w:sz w:val="18"/>
          <w:szCs w:val="18"/>
          <w:u w:val="single"/>
        </w:rPr>
        <w:t>anmoder</w:t>
      </w:r>
      <w:r w:rsidRPr="00B2715B">
        <w:rPr>
          <w:rFonts w:ascii="Comic Sans MS" w:hAnsi="Comic Sans MS"/>
          <w:color w:val="000000"/>
          <w:sz w:val="18"/>
          <w:szCs w:val="18"/>
        </w:rPr>
        <w:t xml:space="preserve"> om at gytefarget laks settes levende ut igjen.</w:t>
      </w:r>
      <w:r>
        <w:rPr>
          <w:rFonts w:ascii="Comic Sans MS" w:hAnsi="Comic Sans MS"/>
          <w:color w:val="000000"/>
          <w:sz w:val="18"/>
          <w:szCs w:val="18"/>
        </w:rPr>
        <w:t xml:space="preserve"> </w:t>
      </w:r>
      <w:r w:rsidRPr="00B2715B">
        <w:rPr>
          <w:rFonts w:ascii="Comic Sans MS" w:hAnsi="Comic Sans MS"/>
          <w:color w:val="000000"/>
          <w:sz w:val="18"/>
          <w:szCs w:val="18"/>
        </w:rPr>
        <w:t>Døgnkvote for laks er 1 stk.</w:t>
      </w:r>
      <w:r>
        <w:rPr>
          <w:rFonts w:ascii="Comic Sans MS" w:hAnsi="Comic Sans MS"/>
          <w:color w:val="000000"/>
          <w:sz w:val="18"/>
          <w:szCs w:val="18"/>
        </w:rPr>
        <w:t xml:space="preserve"> </w:t>
      </w:r>
      <w:r w:rsidRPr="00B2715B">
        <w:rPr>
          <w:rFonts w:ascii="Comic Sans MS" w:hAnsi="Comic Sans MS"/>
          <w:color w:val="000000"/>
          <w:sz w:val="18"/>
          <w:szCs w:val="18"/>
        </w:rPr>
        <w:t>Døgnkvoten er definert som det antall fisk en person samlet kan avlive i løpet av et fiskedøgn.</w:t>
      </w:r>
      <w:r>
        <w:rPr>
          <w:rFonts w:ascii="Comic Sans MS" w:hAnsi="Comic Sans MS"/>
          <w:color w:val="000000"/>
          <w:sz w:val="18"/>
          <w:szCs w:val="18"/>
        </w:rPr>
        <w:t xml:space="preserve"> </w:t>
      </w:r>
      <w:r w:rsidRPr="00B2715B">
        <w:rPr>
          <w:rFonts w:ascii="Comic Sans MS" w:hAnsi="Comic Sans MS"/>
          <w:color w:val="000000"/>
          <w:sz w:val="18"/>
          <w:szCs w:val="18"/>
        </w:rPr>
        <w:t xml:space="preserve">Fiskedøgnet følger døgnangivelsen på </w:t>
      </w:r>
      <w:r>
        <w:rPr>
          <w:rFonts w:ascii="Comic Sans MS" w:hAnsi="Comic Sans MS"/>
          <w:color w:val="000000"/>
          <w:sz w:val="18"/>
          <w:szCs w:val="18"/>
        </w:rPr>
        <w:t>dagskort</w:t>
      </w:r>
      <w:r w:rsidRPr="00B2715B">
        <w:rPr>
          <w:rFonts w:ascii="Comic Sans MS" w:hAnsi="Comic Sans MS"/>
          <w:color w:val="000000"/>
          <w:sz w:val="18"/>
          <w:szCs w:val="18"/>
        </w:rPr>
        <w:t xml:space="preserve"> og datodøgn på sesongkort</w:t>
      </w:r>
      <w:r>
        <w:rPr>
          <w:rFonts w:ascii="Comic Sans MS" w:hAnsi="Comic Sans MS"/>
          <w:color w:val="000000"/>
          <w:sz w:val="18"/>
          <w:szCs w:val="18"/>
        </w:rPr>
        <w:t xml:space="preserve">. </w:t>
      </w:r>
      <w:r w:rsidRPr="00B2715B">
        <w:rPr>
          <w:rFonts w:ascii="Comic Sans MS" w:hAnsi="Comic Sans MS"/>
          <w:color w:val="000000"/>
          <w:sz w:val="18"/>
          <w:szCs w:val="18"/>
        </w:rPr>
        <w:t>Kvoten gjelder for den enkelte fisker og kan ikke overføres til andre.</w:t>
      </w:r>
      <w:r>
        <w:rPr>
          <w:rFonts w:ascii="Comic Sans MS" w:hAnsi="Comic Sans MS"/>
          <w:color w:val="000000"/>
          <w:sz w:val="18"/>
          <w:szCs w:val="18"/>
        </w:rPr>
        <w:t xml:space="preserve"> </w:t>
      </w:r>
      <w:r w:rsidRPr="00B2715B">
        <w:rPr>
          <w:rFonts w:ascii="Comic Sans MS" w:hAnsi="Comic Sans MS"/>
          <w:color w:val="000000"/>
          <w:sz w:val="18"/>
          <w:szCs w:val="18"/>
        </w:rPr>
        <w:t>Når døgnkvoten</w:t>
      </w:r>
      <w:r>
        <w:rPr>
          <w:rFonts w:ascii="Comic Sans MS" w:hAnsi="Comic Sans MS"/>
          <w:color w:val="000000"/>
          <w:sz w:val="18"/>
          <w:szCs w:val="18"/>
        </w:rPr>
        <w:t xml:space="preserve"> for laks </w:t>
      </w:r>
      <w:r w:rsidRPr="00B2715B">
        <w:rPr>
          <w:rFonts w:ascii="Comic Sans MS" w:hAnsi="Comic Sans MS"/>
          <w:color w:val="000000"/>
          <w:sz w:val="18"/>
          <w:szCs w:val="18"/>
        </w:rPr>
        <w:t>er nådd skal alt fiske avsluttes inntil nytt fiskedøgn starter.</w:t>
      </w:r>
      <w:r>
        <w:rPr>
          <w:rFonts w:ascii="Comic Sans MS" w:hAnsi="Comic Sans MS"/>
          <w:color w:val="000000"/>
          <w:sz w:val="18"/>
          <w:szCs w:val="18"/>
        </w:rPr>
        <w:t xml:space="preserve"> </w:t>
      </w:r>
      <w:r w:rsidRPr="00B2715B">
        <w:rPr>
          <w:rFonts w:ascii="Comic Sans MS" w:hAnsi="Comic Sans MS"/>
          <w:color w:val="000000"/>
          <w:sz w:val="18"/>
          <w:szCs w:val="18"/>
        </w:rPr>
        <w:t>En fisker kan velge å sette ut fisk før en velger</w:t>
      </w:r>
      <w:r>
        <w:rPr>
          <w:rFonts w:ascii="Comic Sans MS" w:hAnsi="Comic Sans MS"/>
          <w:color w:val="000000"/>
          <w:sz w:val="18"/>
          <w:szCs w:val="18"/>
        </w:rPr>
        <w:t xml:space="preserve"> å avlive en og fullføre kvoten</w:t>
      </w:r>
      <w:r w:rsidRPr="00B2715B">
        <w:rPr>
          <w:rFonts w:ascii="Comic Sans MS" w:hAnsi="Comic Sans MS"/>
          <w:color w:val="000000"/>
          <w:sz w:val="18"/>
          <w:szCs w:val="18"/>
        </w:rPr>
        <w:t>.</w:t>
      </w:r>
      <w:r>
        <w:rPr>
          <w:rFonts w:ascii="Comic Sans MS" w:hAnsi="Comic Sans MS"/>
          <w:color w:val="000000"/>
          <w:sz w:val="18"/>
          <w:szCs w:val="18"/>
        </w:rPr>
        <w:t xml:space="preserve"> </w:t>
      </w:r>
      <w:r w:rsidRPr="008B27F2">
        <w:rPr>
          <w:rFonts w:ascii="Comic Sans MS" w:hAnsi="Comic Sans MS"/>
          <w:color w:val="000000"/>
          <w:sz w:val="18"/>
          <w:szCs w:val="18"/>
          <w:u w:val="single"/>
        </w:rPr>
        <w:t>Skadet</w:t>
      </w:r>
      <w:r w:rsidRPr="00B2715B">
        <w:rPr>
          <w:rFonts w:ascii="Comic Sans MS" w:hAnsi="Comic Sans MS"/>
          <w:color w:val="000000"/>
          <w:sz w:val="18"/>
          <w:szCs w:val="18"/>
        </w:rPr>
        <w:t xml:space="preserve"> fisk skal avlives.</w:t>
      </w:r>
      <w:r>
        <w:rPr>
          <w:rFonts w:ascii="Comic Sans MS" w:hAnsi="Comic Sans MS"/>
          <w:color w:val="000000"/>
          <w:sz w:val="18"/>
          <w:szCs w:val="18"/>
        </w:rPr>
        <w:t xml:space="preserve"> </w:t>
      </w:r>
      <w:r w:rsidRPr="00B2715B">
        <w:rPr>
          <w:rFonts w:ascii="Comic Sans MS" w:hAnsi="Comic Sans MS"/>
          <w:color w:val="000000"/>
          <w:sz w:val="18"/>
          <w:szCs w:val="18"/>
        </w:rPr>
        <w:t>Fisk under minstemålet inngår ikke i kvoten.</w:t>
      </w:r>
      <w:r>
        <w:rPr>
          <w:rFonts w:ascii="Comic Sans MS" w:hAnsi="Comic Sans MS"/>
          <w:color w:val="000000"/>
          <w:sz w:val="18"/>
          <w:szCs w:val="18"/>
        </w:rPr>
        <w:t xml:space="preserve"> </w:t>
      </w:r>
      <w:r w:rsidRPr="00B2715B">
        <w:rPr>
          <w:rFonts w:ascii="Comic Sans MS" w:hAnsi="Comic Sans MS"/>
          <w:color w:val="000000"/>
          <w:sz w:val="18"/>
          <w:szCs w:val="18"/>
        </w:rPr>
        <w:t>All fisk skal innrapporteres,</w:t>
      </w:r>
      <w:r>
        <w:rPr>
          <w:rFonts w:ascii="Comic Sans MS" w:hAnsi="Comic Sans MS"/>
          <w:color w:val="000000"/>
          <w:sz w:val="18"/>
          <w:szCs w:val="18"/>
        </w:rPr>
        <w:t xml:space="preserve"> </w:t>
      </w:r>
      <w:r w:rsidRPr="00B2715B">
        <w:rPr>
          <w:rFonts w:ascii="Comic Sans MS" w:hAnsi="Comic Sans MS"/>
          <w:color w:val="000000"/>
          <w:sz w:val="18"/>
          <w:szCs w:val="18"/>
        </w:rPr>
        <w:t>også gjenutsatt fisk.</w:t>
      </w:r>
      <w:r>
        <w:rPr>
          <w:rFonts w:ascii="Comic Sans MS" w:hAnsi="Comic Sans MS"/>
          <w:color w:val="000000"/>
          <w:sz w:val="18"/>
          <w:szCs w:val="18"/>
        </w:rPr>
        <w:t xml:space="preserve"> </w:t>
      </w:r>
      <w:r w:rsidRPr="00B2715B">
        <w:rPr>
          <w:rFonts w:ascii="Comic Sans MS" w:hAnsi="Comic Sans MS"/>
          <w:color w:val="000000"/>
          <w:sz w:val="18"/>
          <w:szCs w:val="18"/>
        </w:rPr>
        <w:t>Gjenutsetting skal skje skånsomt og forsiktig.</w:t>
      </w:r>
      <w:r>
        <w:rPr>
          <w:rFonts w:ascii="Comic Sans MS" w:hAnsi="Comic Sans MS"/>
          <w:color w:val="000000"/>
          <w:sz w:val="18"/>
          <w:szCs w:val="18"/>
        </w:rPr>
        <w:t xml:space="preserve"> </w:t>
      </w:r>
      <w:r w:rsidRPr="008B27F2">
        <w:rPr>
          <w:rFonts w:ascii="Comic Sans MS" w:hAnsi="Comic Sans MS"/>
          <w:color w:val="000000"/>
          <w:sz w:val="18"/>
          <w:szCs w:val="18"/>
          <w:u w:val="single"/>
        </w:rPr>
        <w:t>Anslå</w:t>
      </w:r>
      <w:r w:rsidRPr="00B2715B">
        <w:rPr>
          <w:rFonts w:ascii="Comic Sans MS" w:hAnsi="Comic Sans MS"/>
          <w:color w:val="000000"/>
          <w:sz w:val="18"/>
          <w:szCs w:val="18"/>
        </w:rPr>
        <w:t xml:space="preserve"> vekt ved øyemål,</w:t>
      </w:r>
      <w:r>
        <w:rPr>
          <w:rFonts w:ascii="Comic Sans MS" w:hAnsi="Comic Sans MS"/>
          <w:color w:val="000000"/>
          <w:sz w:val="18"/>
          <w:szCs w:val="18"/>
        </w:rPr>
        <w:t xml:space="preserve"> </w:t>
      </w:r>
      <w:r w:rsidRPr="00B2715B">
        <w:rPr>
          <w:rFonts w:ascii="Comic Sans MS" w:hAnsi="Comic Sans MS"/>
          <w:color w:val="000000"/>
          <w:sz w:val="18"/>
          <w:szCs w:val="18"/>
        </w:rPr>
        <w:t>unngå veging.</w:t>
      </w:r>
    </w:p>
    <w:p w:rsidR="00F75329" w:rsidRDefault="00F75329" w:rsidP="006F2614">
      <w:pPr>
        <w:rPr>
          <w:rFonts w:ascii="Comic Sans MS" w:hAnsi="Comic Sans MS"/>
          <w:color w:val="000000"/>
          <w:sz w:val="18"/>
          <w:szCs w:val="18"/>
        </w:rPr>
      </w:pPr>
      <w:r w:rsidRPr="00B2715B">
        <w:rPr>
          <w:rFonts w:ascii="Comic Sans MS" w:hAnsi="Comic Sans MS"/>
          <w:color w:val="000000"/>
          <w:sz w:val="18"/>
          <w:szCs w:val="18"/>
        </w:rPr>
        <w:t>Kvoten for laks gjelder kun for villfisk,</w:t>
      </w:r>
      <w:r>
        <w:rPr>
          <w:rFonts w:ascii="Comic Sans MS" w:hAnsi="Comic Sans MS"/>
          <w:color w:val="000000"/>
          <w:sz w:val="18"/>
          <w:szCs w:val="18"/>
        </w:rPr>
        <w:t xml:space="preserve"> </w:t>
      </w:r>
      <w:r w:rsidRPr="00B2715B">
        <w:rPr>
          <w:rFonts w:ascii="Comic Sans MS" w:hAnsi="Comic Sans MS"/>
          <w:color w:val="000000"/>
          <w:sz w:val="18"/>
          <w:szCs w:val="18"/>
        </w:rPr>
        <w:t>rømt oppdrettsfisk</w:t>
      </w:r>
      <w:r>
        <w:rPr>
          <w:rFonts w:ascii="Comic Sans MS" w:hAnsi="Comic Sans MS"/>
          <w:color w:val="000000"/>
          <w:sz w:val="18"/>
          <w:szCs w:val="18"/>
        </w:rPr>
        <w:t xml:space="preserve"> og fettfinneklippet laks</w:t>
      </w:r>
      <w:r w:rsidRPr="00B2715B">
        <w:rPr>
          <w:rFonts w:ascii="Comic Sans MS" w:hAnsi="Comic Sans MS"/>
          <w:color w:val="000000"/>
          <w:sz w:val="18"/>
          <w:szCs w:val="18"/>
        </w:rPr>
        <w:t xml:space="preserve"> skal avlives.</w:t>
      </w:r>
    </w:p>
    <w:p w:rsidR="00F75329" w:rsidRDefault="00F75329" w:rsidP="006F2614">
      <w:pPr>
        <w:rPr>
          <w:rFonts w:ascii="Comic Sans MS" w:hAnsi="Comic Sans MS"/>
          <w:b/>
          <w:color w:val="000000"/>
          <w:sz w:val="18"/>
          <w:szCs w:val="18"/>
        </w:rPr>
      </w:pPr>
      <w:r w:rsidRPr="00F92407">
        <w:rPr>
          <w:rFonts w:ascii="Comic Sans MS" w:hAnsi="Comic Sans MS"/>
          <w:b/>
          <w:color w:val="000000"/>
          <w:sz w:val="18"/>
          <w:szCs w:val="18"/>
        </w:rPr>
        <w:t>Sjøørret er fredet!</w:t>
      </w:r>
      <w:r>
        <w:rPr>
          <w:rFonts w:ascii="Comic Sans MS" w:hAnsi="Comic Sans MS"/>
          <w:b/>
          <w:color w:val="000000"/>
          <w:sz w:val="18"/>
          <w:szCs w:val="18"/>
        </w:rPr>
        <w:t xml:space="preserve"> All holaks er fredet etter 15. august!</w:t>
      </w:r>
    </w:p>
    <w:p w:rsidR="00F75329" w:rsidRPr="00F92407" w:rsidRDefault="00F75329" w:rsidP="006F2614">
      <w:pPr>
        <w:rPr>
          <w:rFonts w:ascii="Comic Sans MS" w:hAnsi="Comic Sans MS"/>
          <w:b/>
          <w:color w:val="000000"/>
          <w:sz w:val="18"/>
          <w:szCs w:val="18"/>
        </w:rPr>
      </w:pPr>
    </w:p>
    <w:p w:rsidR="00F75329" w:rsidRPr="00B2715B" w:rsidRDefault="00F75329" w:rsidP="006F2614">
      <w:pPr>
        <w:rPr>
          <w:rFonts w:ascii="Comic Sans MS" w:hAnsi="Comic Sans MS"/>
          <w:b/>
          <w:color w:val="000000"/>
          <w:sz w:val="18"/>
          <w:szCs w:val="18"/>
          <w:u w:val="single"/>
        </w:rPr>
      </w:pPr>
      <w:r w:rsidRPr="00B2715B">
        <w:rPr>
          <w:rFonts w:ascii="Comic Sans MS" w:hAnsi="Comic Sans MS"/>
          <w:b/>
          <w:color w:val="000000"/>
          <w:sz w:val="18"/>
          <w:szCs w:val="18"/>
          <w:u w:val="single"/>
        </w:rPr>
        <w:t>§ 5 Rullerende fiske</w:t>
      </w:r>
    </w:p>
    <w:p w:rsidR="00F75329" w:rsidRPr="00B2715B" w:rsidRDefault="00F75329" w:rsidP="006F2614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 xml:space="preserve">Storelva er </w:t>
      </w:r>
      <w:r w:rsidRPr="00B2715B">
        <w:rPr>
          <w:rFonts w:ascii="Comic Sans MS" w:hAnsi="Comic Sans MS"/>
          <w:color w:val="000000"/>
          <w:sz w:val="18"/>
          <w:szCs w:val="18"/>
        </w:rPr>
        <w:t xml:space="preserve"> inndelt i</w:t>
      </w:r>
      <w:r>
        <w:rPr>
          <w:rFonts w:ascii="Comic Sans MS" w:hAnsi="Comic Sans MS"/>
          <w:color w:val="000000"/>
          <w:sz w:val="18"/>
          <w:szCs w:val="18"/>
        </w:rPr>
        <w:t xml:space="preserve"> to</w:t>
      </w:r>
      <w:r w:rsidRPr="00B2715B">
        <w:rPr>
          <w:rFonts w:ascii="Comic Sans MS" w:hAnsi="Comic Sans MS"/>
          <w:color w:val="000000"/>
          <w:sz w:val="18"/>
          <w:szCs w:val="18"/>
        </w:rPr>
        <w:t xml:space="preserve"> soner</w:t>
      </w:r>
      <w:r>
        <w:rPr>
          <w:rFonts w:ascii="Comic Sans MS" w:hAnsi="Comic Sans MS"/>
          <w:color w:val="000000"/>
          <w:sz w:val="18"/>
          <w:szCs w:val="18"/>
        </w:rPr>
        <w:t>, øvre og nedre sone. og det er</w:t>
      </w:r>
      <w:r w:rsidRPr="00B2715B">
        <w:rPr>
          <w:rFonts w:ascii="Comic Sans MS" w:hAnsi="Comic Sans MS"/>
          <w:color w:val="000000"/>
          <w:sz w:val="18"/>
          <w:szCs w:val="18"/>
        </w:rPr>
        <w:t xml:space="preserve"> fiske på hele den lakseførende streknin</w:t>
      </w:r>
      <w:r>
        <w:rPr>
          <w:rFonts w:ascii="Comic Sans MS" w:hAnsi="Comic Sans MS"/>
          <w:color w:val="000000"/>
          <w:sz w:val="18"/>
          <w:szCs w:val="18"/>
        </w:rPr>
        <w:t>gen fra Elveosen til Janusfabrikken</w:t>
      </w:r>
      <w:r w:rsidRPr="00B2715B">
        <w:rPr>
          <w:rFonts w:ascii="Comic Sans MS" w:hAnsi="Comic Sans MS"/>
          <w:color w:val="000000"/>
          <w:sz w:val="18"/>
          <w:szCs w:val="18"/>
        </w:rPr>
        <w:t xml:space="preserve"> for fiskere med gyldig fiskekort. Enkelte fiskeplasser er mer populære enn andre og det skal praktiseres rullerende fiske.</w:t>
      </w:r>
    </w:p>
    <w:p w:rsidR="00F75329" w:rsidRDefault="00F75329" w:rsidP="006F2614">
      <w:pPr>
        <w:rPr>
          <w:rFonts w:ascii="Comic Sans MS" w:hAnsi="Comic Sans MS"/>
          <w:color w:val="000000"/>
          <w:sz w:val="18"/>
          <w:szCs w:val="18"/>
        </w:rPr>
      </w:pPr>
      <w:r w:rsidRPr="00B2715B">
        <w:rPr>
          <w:rFonts w:ascii="Comic Sans MS" w:hAnsi="Comic Sans MS"/>
          <w:color w:val="000000"/>
          <w:sz w:val="18"/>
          <w:szCs w:val="18"/>
        </w:rPr>
        <w:t>Hver enkelt fisker kan maks stå på en fiskeplass i en</w:t>
      </w:r>
      <w:r>
        <w:rPr>
          <w:rFonts w:ascii="Comic Sans MS" w:hAnsi="Comic Sans MS"/>
          <w:color w:val="000000"/>
          <w:sz w:val="18"/>
          <w:szCs w:val="18"/>
        </w:rPr>
        <w:t xml:space="preserve"> halv</w:t>
      </w:r>
      <w:r w:rsidRPr="00B2715B">
        <w:rPr>
          <w:rFonts w:ascii="Comic Sans MS" w:hAnsi="Comic Sans MS"/>
          <w:color w:val="000000"/>
          <w:sz w:val="18"/>
          <w:szCs w:val="18"/>
        </w:rPr>
        <w:t xml:space="preserve"> time etter at enn annen fisker har vist interesse for å overta. Fiskeren skal da vike plass for neste fisker.</w:t>
      </w:r>
      <w:r>
        <w:rPr>
          <w:rFonts w:ascii="Comic Sans MS" w:hAnsi="Comic Sans MS"/>
          <w:color w:val="000000"/>
          <w:sz w:val="18"/>
          <w:szCs w:val="18"/>
        </w:rPr>
        <w:t xml:space="preserve"> Forøvrig vises det til skilting langs elven.</w:t>
      </w:r>
    </w:p>
    <w:p w:rsidR="00F75329" w:rsidRPr="00B2715B" w:rsidRDefault="00F75329" w:rsidP="006F2614">
      <w:pPr>
        <w:rPr>
          <w:ins w:id="4" w:author="Sammenligning" w:date="2008-06-29T18:09:00Z"/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 xml:space="preserve"> </w:t>
      </w:r>
    </w:p>
    <w:p w:rsidR="00F75329" w:rsidRPr="00B2715B" w:rsidRDefault="00F75329" w:rsidP="006F2614">
      <w:pPr>
        <w:rPr>
          <w:ins w:id="5" w:author="Sammenligning" w:date="2008-06-29T18:09:00Z"/>
          <w:rFonts w:ascii="Comic Sans MS" w:hAnsi="Comic Sans MS"/>
          <w:b/>
          <w:color w:val="000000"/>
          <w:sz w:val="18"/>
          <w:szCs w:val="18"/>
          <w:u w:val="single"/>
        </w:rPr>
      </w:pPr>
    </w:p>
    <w:p w:rsidR="00F75329" w:rsidRPr="00B2715B" w:rsidRDefault="00F75329" w:rsidP="006F2614">
      <w:pPr>
        <w:rPr>
          <w:rFonts w:ascii="Comic Sans MS" w:hAnsi="Comic Sans MS"/>
          <w:b/>
          <w:color w:val="000000"/>
          <w:sz w:val="18"/>
          <w:szCs w:val="18"/>
          <w:u w:val="single"/>
        </w:rPr>
      </w:pPr>
      <w:r w:rsidRPr="00B2715B">
        <w:rPr>
          <w:rFonts w:ascii="Comic Sans MS" w:hAnsi="Comic Sans MS"/>
          <w:b/>
          <w:color w:val="000000"/>
          <w:sz w:val="18"/>
          <w:szCs w:val="18"/>
          <w:u w:val="single"/>
        </w:rPr>
        <w:t xml:space="preserve">§ 6 </w:t>
      </w:r>
      <w:r>
        <w:rPr>
          <w:rFonts w:ascii="Comic Sans MS" w:hAnsi="Comic Sans MS"/>
          <w:b/>
          <w:color w:val="000000"/>
          <w:sz w:val="18"/>
          <w:szCs w:val="18"/>
          <w:u w:val="single"/>
        </w:rPr>
        <w:t xml:space="preserve">Desinfisering </w:t>
      </w:r>
      <w:r w:rsidRPr="00B2715B">
        <w:rPr>
          <w:rFonts w:ascii="Comic Sans MS" w:hAnsi="Comic Sans MS"/>
          <w:b/>
          <w:color w:val="000000"/>
          <w:sz w:val="18"/>
          <w:szCs w:val="18"/>
          <w:u w:val="single"/>
        </w:rPr>
        <w:t>av fiskeredskap.</w:t>
      </w:r>
    </w:p>
    <w:p w:rsidR="00F75329" w:rsidRDefault="00F75329" w:rsidP="006F2614">
      <w:pPr>
        <w:rPr>
          <w:rFonts w:ascii="Comic Sans MS" w:hAnsi="Comic Sans MS"/>
          <w:color w:val="000000"/>
          <w:sz w:val="18"/>
          <w:szCs w:val="18"/>
        </w:rPr>
      </w:pPr>
      <w:r w:rsidRPr="00B2715B">
        <w:rPr>
          <w:rFonts w:ascii="Comic Sans MS" w:hAnsi="Comic Sans MS"/>
          <w:color w:val="000000"/>
          <w:sz w:val="18"/>
          <w:szCs w:val="18"/>
        </w:rPr>
        <w:t>Hver enkelt fisker er selv</w:t>
      </w:r>
      <w:r>
        <w:rPr>
          <w:rFonts w:ascii="Comic Sans MS" w:hAnsi="Comic Sans MS"/>
          <w:color w:val="000000"/>
          <w:sz w:val="18"/>
          <w:szCs w:val="18"/>
        </w:rPr>
        <w:t xml:space="preserve"> </w:t>
      </w:r>
      <w:r w:rsidRPr="008B27F2">
        <w:rPr>
          <w:rFonts w:ascii="Comic Sans MS" w:hAnsi="Comic Sans MS"/>
          <w:color w:val="000000"/>
          <w:sz w:val="18"/>
          <w:szCs w:val="18"/>
          <w:u w:val="single"/>
        </w:rPr>
        <w:t>ansvarlig</w:t>
      </w:r>
      <w:r w:rsidRPr="00B2715B">
        <w:rPr>
          <w:rFonts w:ascii="Comic Sans MS" w:hAnsi="Comic Sans MS"/>
          <w:color w:val="000000"/>
          <w:sz w:val="18"/>
          <w:szCs w:val="18"/>
        </w:rPr>
        <w:t xml:space="preserve"> for at alt fiskeutstyr,</w:t>
      </w:r>
      <w:r>
        <w:rPr>
          <w:rFonts w:ascii="Comic Sans MS" w:hAnsi="Comic Sans MS"/>
          <w:color w:val="000000"/>
          <w:sz w:val="18"/>
          <w:szCs w:val="18"/>
        </w:rPr>
        <w:t xml:space="preserve"> </w:t>
      </w:r>
      <w:r w:rsidRPr="00B2715B">
        <w:rPr>
          <w:rFonts w:ascii="Comic Sans MS" w:hAnsi="Comic Sans MS"/>
          <w:color w:val="000000"/>
          <w:sz w:val="18"/>
          <w:szCs w:val="18"/>
        </w:rPr>
        <w:t>snører,</w:t>
      </w:r>
      <w:r>
        <w:rPr>
          <w:rFonts w:ascii="Comic Sans MS" w:hAnsi="Comic Sans MS"/>
          <w:color w:val="000000"/>
          <w:sz w:val="18"/>
          <w:szCs w:val="18"/>
        </w:rPr>
        <w:t xml:space="preserve"> </w:t>
      </w:r>
      <w:r w:rsidRPr="00B2715B">
        <w:rPr>
          <w:rFonts w:ascii="Comic Sans MS" w:hAnsi="Comic Sans MS"/>
          <w:color w:val="000000"/>
          <w:sz w:val="18"/>
          <w:szCs w:val="18"/>
        </w:rPr>
        <w:t>vadere,</w:t>
      </w:r>
      <w:r>
        <w:rPr>
          <w:rFonts w:ascii="Comic Sans MS" w:hAnsi="Comic Sans MS"/>
          <w:color w:val="000000"/>
          <w:sz w:val="18"/>
          <w:szCs w:val="18"/>
        </w:rPr>
        <w:t xml:space="preserve"> </w:t>
      </w:r>
      <w:r w:rsidRPr="00B2715B">
        <w:rPr>
          <w:rFonts w:ascii="Comic Sans MS" w:hAnsi="Comic Sans MS"/>
          <w:color w:val="000000"/>
          <w:sz w:val="18"/>
          <w:szCs w:val="18"/>
        </w:rPr>
        <w:t>håver etc.</w:t>
      </w:r>
      <w:r>
        <w:rPr>
          <w:rFonts w:ascii="Comic Sans MS" w:hAnsi="Comic Sans MS"/>
          <w:color w:val="000000"/>
          <w:sz w:val="18"/>
          <w:szCs w:val="18"/>
        </w:rPr>
        <w:t xml:space="preserve"> </w:t>
      </w:r>
      <w:r w:rsidRPr="00B2715B">
        <w:rPr>
          <w:rFonts w:ascii="Comic Sans MS" w:hAnsi="Comic Sans MS"/>
          <w:color w:val="000000"/>
          <w:sz w:val="18"/>
          <w:szCs w:val="18"/>
        </w:rPr>
        <w:t xml:space="preserve">som er brukt i andre vassdrag i inneværende sesong skal være </w:t>
      </w:r>
      <w:r>
        <w:rPr>
          <w:rFonts w:ascii="Comic Sans MS" w:hAnsi="Comic Sans MS"/>
          <w:color w:val="000000"/>
          <w:sz w:val="18"/>
          <w:szCs w:val="18"/>
          <w:u w:val="single"/>
        </w:rPr>
        <w:t>desinfi</w:t>
      </w:r>
      <w:r w:rsidRPr="008B27F2">
        <w:rPr>
          <w:rFonts w:ascii="Comic Sans MS" w:hAnsi="Comic Sans MS"/>
          <w:color w:val="000000"/>
          <w:sz w:val="18"/>
          <w:szCs w:val="18"/>
          <w:u w:val="single"/>
        </w:rPr>
        <w:t>ser</w:t>
      </w:r>
      <w:r>
        <w:rPr>
          <w:rFonts w:ascii="Comic Sans MS" w:hAnsi="Comic Sans MS"/>
          <w:color w:val="000000"/>
          <w:sz w:val="18"/>
          <w:szCs w:val="18"/>
        </w:rPr>
        <w:t>t</w:t>
      </w:r>
      <w:r w:rsidRPr="00B2715B">
        <w:rPr>
          <w:rFonts w:ascii="Comic Sans MS" w:hAnsi="Comic Sans MS"/>
          <w:color w:val="000000"/>
          <w:sz w:val="18"/>
          <w:szCs w:val="18"/>
        </w:rPr>
        <w:t xml:space="preserve"> og rengjort før bruk i Storelva</w:t>
      </w:r>
      <w:r>
        <w:rPr>
          <w:rFonts w:ascii="Comic Sans MS" w:hAnsi="Comic Sans MS"/>
          <w:color w:val="000000"/>
          <w:sz w:val="18"/>
          <w:szCs w:val="18"/>
        </w:rPr>
        <w:t>.</w:t>
      </w:r>
    </w:p>
    <w:p w:rsidR="00F75329" w:rsidRPr="00B2715B" w:rsidRDefault="00F75329" w:rsidP="006F2614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Desifiseringstasjon finnes ved vannpost, på østsiden av Kulvert.</w:t>
      </w:r>
    </w:p>
    <w:p w:rsidR="00F75329" w:rsidRPr="00B2715B" w:rsidRDefault="00F75329" w:rsidP="006F2614">
      <w:pPr>
        <w:rPr>
          <w:ins w:id="6" w:author="Sammenligning" w:date="2008-06-29T18:09:00Z"/>
          <w:rFonts w:ascii="Comic Sans MS" w:hAnsi="Comic Sans MS"/>
          <w:b/>
          <w:color w:val="000000"/>
          <w:sz w:val="18"/>
          <w:szCs w:val="18"/>
          <w:u w:val="single"/>
        </w:rPr>
      </w:pPr>
    </w:p>
    <w:p w:rsidR="00F75329" w:rsidRPr="00B2715B" w:rsidRDefault="00F75329" w:rsidP="006F2614">
      <w:pPr>
        <w:rPr>
          <w:rFonts w:ascii="Comic Sans MS" w:hAnsi="Comic Sans MS"/>
          <w:b/>
          <w:color w:val="000000"/>
          <w:sz w:val="18"/>
          <w:szCs w:val="18"/>
          <w:u w:val="single"/>
        </w:rPr>
      </w:pPr>
      <w:r w:rsidRPr="00B2715B">
        <w:rPr>
          <w:rFonts w:ascii="Comic Sans MS" w:hAnsi="Comic Sans MS"/>
          <w:b/>
          <w:color w:val="000000"/>
          <w:sz w:val="18"/>
          <w:szCs w:val="18"/>
          <w:u w:val="single"/>
        </w:rPr>
        <w:t>§ 7 Straffebestemmelser</w:t>
      </w:r>
    </w:p>
    <w:p w:rsidR="00F75329" w:rsidRPr="00B2715B" w:rsidRDefault="00F75329" w:rsidP="006F2614">
      <w:pPr>
        <w:rPr>
          <w:rFonts w:ascii="Comic Sans MS" w:hAnsi="Comic Sans MS"/>
          <w:color w:val="000000"/>
          <w:sz w:val="18"/>
          <w:szCs w:val="18"/>
        </w:rPr>
      </w:pPr>
      <w:r w:rsidRPr="00B2715B">
        <w:rPr>
          <w:rFonts w:ascii="Comic Sans MS" w:hAnsi="Comic Sans MS"/>
          <w:color w:val="000000"/>
          <w:sz w:val="18"/>
          <w:szCs w:val="18"/>
        </w:rPr>
        <w:t>Brudd på reglene er straffbart,</w:t>
      </w:r>
      <w:r>
        <w:rPr>
          <w:rFonts w:ascii="Comic Sans MS" w:hAnsi="Comic Sans MS"/>
          <w:color w:val="000000"/>
          <w:sz w:val="18"/>
          <w:szCs w:val="18"/>
        </w:rPr>
        <w:t xml:space="preserve"> </w:t>
      </w:r>
      <w:r w:rsidRPr="00B2715B">
        <w:rPr>
          <w:rFonts w:ascii="Comic Sans MS" w:hAnsi="Comic Sans MS"/>
          <w:color w:val="000000"/>
          <w:sz w:val="18"/>
          <w:szCs w:val="18"/>
        </w:rPr>
        <w:t>jfr.</w:t>
      </w:r>
      <w:r>
        <w:rPr>
          <w:rFonts w:ascii="Comic Sans MS" w:hAnsi="Comic Sans MS"/>
          <w:color w:val="000000"/>
          <w:sz w:val="18"/>
          <w:szCs w:val="18"/>
        </w:rPr>
        <w:t xml:space="preserve"> </w:t>
      </w:r>
      <w:r w:rsidRPr="00B2715B">
        <w:rPr>
          <w:rFonts w:ascii="Comic Sans MS" w:hAnsi="Comic Sans MS"/>
          <w:color w:val="000000"/>
          <w:sz w:val="18"/>
          <w:szCs w:val="18"/>
        </w:rPr>
        <w:t>Lov om laksefisk og innlandsfiskm.v.§49</w:t>
      </w:r>
      <w:r>
        <w:rPr>
          <w:rFonts w:ascii="Comic Sans MS" w:hAnsi="Comic Sans MS"/>
          <w:color w:val="000000"/>
          <w:sz w:val="18"/>
          <w:szCs w:val="18"/>
        </w:rPr>
        <w:t xml:space="preserve">. </w:t>
      </w:r>
      <w:r w:rsidRPr="00B2715B">
        <w:rPr>
          <w:rFonts w:ascii="Comic Sans MS" w:hAnsi="Comic Sans MS"/>
          <w:color w:val="000000"/>
          <w:sz w:val="18"/>
          <w:szCs w:val="18"/>
        </w:rPr>
        <w:t>Overtredelse kan medføre gebyr eller evt</w:t>
      </w:r>
      <w:r>
        <w:rPr>
          <w:rFonts w:ascii="Comic Sans MS" w:hAnsi="Comic Sans MS"/>
          <w:color w:val="000000"/>
          <w:sz w:val="18"/>
          <w:szCs w:val="18"/>
        </w:rPr>
        <w:t xml:space="preserve">. Politianmeldelse. </w:t>
      </w:r>
      <w:r w:rsidRPr="00B2715B">
        <w:rPr>
          <w:rFonts w:ascii="Comic Sans MS" w:hAnsi="Comic Sans MS"/>
          <w:color w:val="000000"/>
          <w:sz w:val="18"/>
          <w:szCs w:val="18"/>
        </w:rPr>
        <w:t>Styret har rett til å inndra fiskekort for resten av sesongen eller døgnet ved overtredelser.</w:t>
      </w:r>
    </w:p>
    <w:p w:rsidR="00F75329" w:rsidRPr="00B2715B" w:rsidRDefault="00F75329" w:rsidP="006F2614">
      <w:pPr>
        <w:rPr>
          <w:ins w:id="7" w:author="Sammenligning" w:date="2008-06-29T18:09:00Z"/>
          <w:rFonts w:ascii="Comic Sans MS" w:hAnsi="Comic Sans MS"/>
          <w:b/>
          <w:color w:val="000000"/>
          <w:sz w:val="18"/>
          <w:szCs w:val="18"/>
          <w:u w:val="single"/>
        </w:rPr>
      </w:pPr>
    </w:p>
    <w:p w:rsidR="00F75329" w:rsidRPr="00B2715B" w:rsidRDefault="00F75329" w:rsidP="006F2614">
      <w:pPr>
        <w:rPr>
          <w:rFonts w:ascii="Comic Sans MS" w:hAnsi="Comic Sans MS"/>
          <w:b/>
          <w:color w:val="000000"/>
          <w:sz w:val="18"/>
          <w:szCs w:val="18"/>
          <w:u w:val="single"/>
        </w:rPr>
      </w:pPr>
      <w:r w:rsidRPr="00B2715B">
        <w:rPr>
          <w:rFonts w:ascii="Comic Sans MS" w:hAnsi="Comic Sans MS"/>
          <w:b/>
          <w:color w:val="000000"/>
          <w:sz w:val="18"/>
          <w:szCs w:val="18"/>
          <w:u w:val="single"/>
        </w:rPr>
        <w:t>§ 8 Ikrafttreden.</w:t>
      </w:r>
    </w:p>
    <w:p w:rsidR="00F75329" w:rsidRPr="00B2715B" w:rsidRDefault="00F75329" w:rsidP="006F2614">
      <w:pPr>
        <w:rPr>
          <w:rFonts w:ascii="Comic Sans MS" w:hAnsi="Comic Sans MS"/>
          <w:color w:val="000000"/>
          <w:sz w:val="18"/>
          <w:szCs w:val="18"/>
        </w:rPr>
      </w:pPr>
      <w:r w:rsidRPr="00B2715B">
        <w:rPr>
          <w:rFonts w:ascii="Comic Sans MS" w:hAnsi="Comic Sans MS"/>
          <w:color w:val="000000"/>
          <w:sz w:val="18"/>
          <w:szCs w:val="18"/>
        </w:rPr>
        <w:t>De nye</w:t>
      </w:r>
      <w:r>
        <w:rPr>
          <w:rFonts w:ascii="Comic Sans MS" w:hAnsi="Comic Sans MS"/>
          <w:color w:val="000000"/>
          <w:sz w:val="18"/>
          <w:szCs w:val="18"/>
        </w:rPr>
        <w:t xml:space="preserve"> reglene trer i kraft 01.07.2013</w:t>
      </w:r>
      <w:r w:rsidRPr="00B2715B">
        <w:rPr>
          <w:rFonts w:ascii="Comic Sans MS" w:hAnsi="Comic Sans MS"/>
          <w:color w:val="000000"/>
          <w:sz w:val="18"/>
          <w:szCs w:val="18"/>
        </w:rPr>
        <w:t>.</w:t>
      </w:r>
      <w:r>
        <w:rPr>
          <w:rFonts w:ascii="Comic Sans MS" w:hAnsi="Comic Sans MS"/>
          <w:color w:val="000000"/>
          <w:sz w:val="18"/>
          <w:szCs w:val="18"/>
        </w:rPr>
        <w:t xml:space="preserve">   </w:t>
      </w:r>
      <w:r w:rsidRPr="00B2715B">
        <w:rPr>
          <w:rFonts w:ascii="Comic Sans MS" w:hAnsi="Comic Sans MS"/>
          <w:color w:val="000000"/>
          <w:sz w:val="18"/>
          <w:szCs w:val="18"/>
        </w:rPr>
        <w:t xml:space="preserve"> </w:t>
      </w:r>
      <w:r>
        <w:rPr>
          <w:rFonts w:ascii="Comic Sans MS" w:hAnsi="Comic Sans MS"/>
          <w:color w:val="000000"/>
          <w:sz w:val="18"/>
          <w:szCs w:val="18"/>
        </w:rPr>
        <w:t xml:space="preserve"> </w:t>
      </w:r>
      <w:r w:rsidRPr="00B2715B">
        <w:rPr>
          <w:rFonts w:ascii="Comic Sans MS" w:hAnsi="Comic Sans MS"/>
          <w:color w:val="000000"/>
          <w:sz w:val="18"/>
          <w:szCs w:val="18"/>
        </w:rPr>
        <w:t xml:space="preserve"> </w:t>
      </w:r>
    </w:p>
    <w:p w:rsidR="00F75329" w:rsidRPr="00B2715B" w:rsidRDefault="00F75329">
      <w:pPr>
        <w:rPr>
          <w:rFonts w:ascii="Comic Sans MS" w:hAnsi="Comic Sans MS"/>
          <w:color w:val="000000"/>
          <w:sz w:val="18"/>
          <w:szCs w:val="18"/>
        </w:rPr>
      </w:pPr>
    </w:p>
    <w:p w:rsidR="00F75329" w:rsidRPr="00B2715B" w:rsidRDefault="00F75329">
      <w:pPr>
        <w:rPr>
          <w:rFonts w:ascii="Comic Sans MS" w:hAnsi="Comic Sans MS"/>
          <w:b/>
          <w:color w:val="000000"/>
          <w:sz w:val="18"/>
          <w:szCs w:val="18"/>
          <w:u w:val="single"/>
        </w:rPr>
      </w:pPr>
      <w:r w:rsidRPr="00B2715B">
        <w:rPr>
          <w:rFonts w:ascii="Comic Sans MS" w:hAnsi="Comic Sans MS"/>
          <w:color w:val="000000"/>
          <w:sz w:val="18"/>
          <w:szCs w:val="18"/>
        </w:rPr>
        <w:t xml:space="preserve">                                                                              </w:t>
      </w:r>
      <w:r w:rsidRPr="00B2715B">
        <w:rPr>
          <w:rFonts w:ascii="Comic Sans MS" w:hAnsi="Comic Sans MS"/>
          <w:b/>
          <w:color w:val="000000"/>
          <w:sz w:val="18"/>
          <w:szCs w:val="18"/>
          <w:u w:val="single"/>
        </w:rPr>
        <w:t>Styret.(a.s.l)</w:t>
      </w:r>
      <w:r>
        <w:rPr>
          <w:rFonts w:ascii="Comic Sans MS" w:hAnsi="Comic Sans MS"/>
          <w:b/>
          <w:color w:val="000000"/>
          <w:sz w:val="18"/>
          <w:szCs w:val="18"/>
          <w:u w:val="single"/>
        </w:rPr>
        <w:t xml:space="preserve"> </w:t>
      </w:r>
    </w:p>
    <w:sectPr w:rsidR="00F75329" w:rsidRPr="00B2715B" w:rsidSect="0042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177"/>
    <w:rsid w:val="00144EDF"/>
    <w:rsid w:val="001B0AD9"/>
    <w:rsid w:val="0023011B"/>
    <w:rsid w:val="00276F83"/>
    <w:rsid w:val="00323A88"/>
    <w:rsid w:val="003315AB"/>
    <w:rsid w:val="003D192C"/>
    <w:rsid w:val="00427574"/>
    <w:rsid w:val="00430842"/>
    <w:rsid w:val="005003BE"/>
    <w:rsid w:val="00532084"/>
    <w:rsid w:val="0062690B"/>
    <w:rsid w:val="006F2614"/>
    <w:rsid w:val="00710052"/>
    <w:rsid w:val="00751A18"/>
    <w:rsid w:val="00753CB2"/>
    <w:rsid w:val="00812CCE"/>
    <w:rsid w:val="00860C26"/>
    <w:rsid w:val="008B27F2"/>
    <w:rsid w:val="008B5E33"/>
    <w:rsid w:val="00924857"/>
    <w:rsid w:val="009816E5"/>
    <w:rsid w:val="009C5572"/>
    <w:rsid w:val="00AA1C08"/>
    <w:rsid w:val="00B11374"/>
    <w:rsid w:val="00B2715B"/>
    <w:rsid w:val="00B7150B"/>
    <w:rsid w:val="00BA64E4"/>
    <w:rsid w:val="00BF4906"/>
    <w:rsid w:val="00C04329"/>
    <w:rsid w:val="00C4150A"/>
    <w:rsid w:val="00CB669F"/>
    <w:rsid w:val="00F75329"/>
    <w:rsid w:val="00F92407"/>
    <w:rsid w:val="00FA0B7B"/>
    <w:rsid w:val="00FD2D14"/>
    <w:rsid w:val="00FD3257"/>
    <w:rsid w:val="00FF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574"/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2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24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516</Words>
  <Characters>2737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Regler for fiske etter anadrome laksefisk i Storelva i Arna</dc:title>
  <dc:subject/>
  <dc:creator>Liv Aarekol</dc:creator>
  <cp:keywords/>
  <dc:description/>
  <cp:lastModifiedBy>Michel</cp:lastModifiedBy>
  <cp:revision>3</cp:revision>
  <cp:lastPrinted>2009-07-05T20:34:00Z</cp:lastPrinted>
  <dcterms:created xsi:type="dcterms:W3CDTF">2013-05-21T18:04:00Z</dcterms:created>
  <dcterms:modified xsi:type="dcterms:W3CDTF">2013-05-21T19:34:00Z</dcterms:modified>
</cp:coreProperties>
</file>